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092F2" w14:textId="5E0B08D2" w:rsidR="0060355B" w:rsidRPr="00FC1E4D" w:rsidRDefault="00940FAB" w:rsidP="00282D0C">
      <w:pPr>
        <w:rPr>
          <w:rFonts w:ascii="Garamond" w:hAnsi="Garamond"/>
          <w:b/>
          <w:sz w:val="22"/>
          <w:szCs w:val="22"/>
        </w:rPr>
      </w:pPr>
      <w:bookmarkStart w:id="0" w:name="_GoBack"/>
      <w:bookmarkEnd w:id="0"/>
      <w:r w:rsidRPr="00FC1E4D">
        <w:rPr>
          <w:rFonts w:ascii="Garamond" w:hAnsi="Garamond"/>
          <w:b/>
          <w:sz w:val="22"/>
          <w:szCs w:val="22"/>
        </w:rPr>
        <w:t>FCAS CC Minutes</w:t>
      </w:r>
    </w:p>
    <w:p w14:paraId="660239BC" w14:textId="6B6FCAD3" w:rsidR="00EB02D6" w:rsidRPr="00BE7D8E" w:rsidRDefault="00F3370D" w:rsidP="00282D0C">
      <w:pPr>
        <w:rPr>
          <w:rFonts w:ascii="Garamond" w:hAnsi="Garamond"/>
          <w:sz w:val="22"/>
          <w:szCs w:val="22"/>
        </w:rPr>
      </w:pPr>
      <w:r w:rsidRPr="00BE7D8E">
        <w:rPr>
          <w:rFonts w:ascii="Garamond" w:hAnsi="Garamond"/>
          <w:sz w:val="22"/>
          <w:szCs w:val="22"/>
        </w:rPr>
        <w:t>Wednesday</w:t>
      </w:r>
      <w:r w:rsidR="00721470" w:rsidRPr="00BE7D8E">
        <w:rPr>
          <w:rFonts w:ascii="Garamond" w:hAnsi="Garamond"/>
          <w:sz w:val="22"/>
          <w:szCs w:val="22"/>
        </w:rPr>
        <w:t>,</w:t>
      </w:r>
      <w:r w:rsidRPr="00BE7D8E">
        <w:rPr>
          <w:rFonts w:ascii="Garamond" w:hAnsi="Garamond"/>
          <w:sz w:val="22"/>
          <w:szCs w:val="22"/>
        </w:rPr>
        <w:t xml:space="preserve"> </w:t>
      </w:r>
      <w:r w:rsidR="00721470" w:rsidRPr="00BE7D8E">
        <w:rPr>
          <w:rFonts w:ascii="Garamond" w:hAnsi="Garamond"/>
          <w:sz w:val="22"/>
          <w:szCs w:val="22"/>
        </w:rPr>
        <w:t>November 9, 2016</w:t>
      </w:r>
    </w:p>
    <w:p w14:paraId="7E6DC9BE" w14:textId="77777777" w:rsidR="00EB02D6" w:rsidRPr="00BE7D8E" w:rsidRDefault="00EB02D6" w:rsidP="00282D0C">
      <w:pPr>
        <w:rPr>
          <w:rFonts w:ascii="Garamond" w:hAnsi="Garamond"/>
          <w:sz w:val="22"/>
          <w:szCs w:val="22"/>
        </w:rPr>
      </w:pPr>
      <w:r w:rsidRPr="00BE7D8E">
        <w:rPr>
          <w:rFonts w:ascii="Garamond" w:hAnsi="Garamond"/>
          <w:sz w:val="22"/>
          <w:szCs w:val="22"/>
        </w:rPr>
        <w:t>2:00-3:30 GHH 300</w:t>
      </w:r>
    </w:p>
    <w:p w14:paraId="21174FAB" w14:textId="722D75BB" w:rsidR="00940FAB" w:rsidRPr="00BE7D8E" w:rsidRDefault="00BE7D8E" w:rsidP="00282D0C">
      <w:pPr>
        <w:rPr>
          <w:rFonts w:ascii="Garamond" w:hAnsi="Garamond"/>
          <w:sz w:val="22"/>
          <w:szCs w:val="22"/>
        </w:rPr>
      </w:pPr>
      <w:r>
        <w:rPr>
          <w:rFonts w:ascii="Garamond" w:hAnsi="Garamond"/>
          <w:sz w:val="22"/>
          <w:szCs w:val="22"/>
        </w:rPr>
        <w:t>In Attendance</w:t>
      </w:r>
      <w:r w:rsidR="00940FAB" w:rsidRPr="00BE7D8E">
        <w:rPr>
          <w:rFonts w:ascii="Garamond" w:hAnsi="Garamond"/>
          <w:sz w:val="22"/>
          <w:szCs w:val="22"/>
        </w:rPr>
        <w:t xml:space="preserve">: Renee Soto, Bonita Cade, Erin </w:t>
      </w:r>
      <w:proofErr w:type="spellStart"/>
      <w:r w:rsidR="00940FAB" w:rsidRPr="00BE7D8E">
        <w:rPr>
          <w:rFonts w:ascii="Garamond" w:hAnsi="Garamond"/>
          <w:sz w:val="22"/>
          <w:szCs w:val="22"/>
        </w:rPr>
        <w:t>Tooley</w:t>
      </w:r>
      <w:proofErr w:type="spellEnd"/>
      <w:r w:rsidR="00940FAB" w:rsidRPr="00BE7D8E">
        <w:rPr>
          <w:rFonts w:ascii="Garamond" w:hAnsi="Garamond"/>
          <w:sz w:val="22"/>
          <w:szCs w:val="22"/>
        </w:rPr>
        <w:t>, Lori Lee Wallace, Adria Updike</w:t>
      </w:r>
    </w:p>
    <w:p w14:paraId="16580C5F" w14:textId="72258995" w:rsidR="00940FAB" w:rsidRDefault="00940FAB" w:rsidP="00282D0C">
      <w:pPr>
        <w:rPr>
          <w:rFonts w:ascii="Garamond" w:hAnsi="Garamond"/>
          <w:sz w:val="22"/>
          <w:szCs w:val="22"/>
        </w:rPr>
      </w:pPr>
      <w:r w:rsidRPr="00BE7D8E">
        <w:rPr>
          <w:rFonts w:ascii="Garamond" w:hAnsi="Garamond"/>
          <w:sz w:val="22"/>
          <w:szCs w:val="22"/>
        </w:rPr>
        <w:t>(Christina Fagan and Nancy Breen out of town)</w:t>
      </w:r>
    </w:p>
    <w:p w14:paraId="32782FC6" w14:textId="77777777" w:rsidR="00BE7D8E" w:rsidRDefault="00BE7D8E" w:rsidP="00282D0C">
      <w:pPr>
        <w:rPr>
          <w:rFonts w:ascii="Garamond" w:hAnsi="Garamond"/>
          <w:sz w:val="22"/>
          <w:szCs w:val="22"/>
        </w:rPr>
      </w:pPr>
    </w:p>
    <w:p w14:paraId="47CD941F" w14:textId="5E51148F" w:rsidR="00BE7D8E" w:rsidRPr="00BE7D8E" w:rsidRDefault="00BE7D8E" w:rsidP="00282D0C">
      <w:pPr>
        <w:rPr>
          <w:rFonts w:ascii="Garamond" w:hAnsi="Garamond"/>
          <w:sz w:val="22"/>
          <w:szCs w:val="22"/>
        </w:rPr>
      </w:pPr>
      <w:r>
        <w:rPr>
          <w:rFonts w:ascii="Garamond" w:hAnsi="Garamond"/>
          <w:b/>
          <w:sz w:val="22"/>
          <w:szCs w:val="22"/>
        </w:rPr>
        <w:t>Conve</w:t>
      </w:r>
      <w:r w:rsidRPr="00BE7D8E">
        <w:rPr>
          <w:rFonts w:ascii="Garamond" w:hAnsi="Garamond"/>
          <w:b/>
          <w:sz w:val="22"/>
          <w:szCs w:val="22"/>
        </w:rPr>
        <w:t xml:space="preserve">ned at 2:10 pm after election </w:t>
      </w:r>
      <w:proofErr w:type="spellStart"/>
      <w:r w:rsidRPr="00BE7D8E">
        <w:rPr>
          <w:rFonts w:ascii="Garamond" w:hAnsi="Garamond"/>
          <w:b/>
          <w:sz w:val="22"/>
          <w:szCs w:val="22"/>
        </w:rPr>
        <w:t>degrief</w:t>
      </w:r>
      <w:proofErr w:type="spellEnd"/>
      <w:r w:rsidR="00FC1E4D">
        <w:rPr>
          <w:rFonts w:ascii="Garamond" w:hAnsi="Garamond"/>
          <w:b/>
          <w:sz w:val="22"/>
          <w:szCs w:val="22"/>
        </w:rPr>
        <w:t>.</w:t>
      </w:r>
    </w:p>
    <w:p w14:paraId="54E1862B" w14:textId="77777777" w:rsidR="00EB02D6" w:rsidRPr="00282D0C" w:rsidRDefault="00EB02D6" w:rsidP="00282D0C">
      <w:pPr>
        <w:rPr>
          <w:rFonts w:ascii="Garamond" w:hAnsi="Garamond"/>
          <w:sz w:val="22"/>
          <w:szCs w:val="22"/>
        </w:rPr>
      </w:pPr>
    </w:p>
    <w:p w14:paraId="6AE4FB1B" w14:textId="0BAACC9C" w:rsidR="00EB02D6" w:rsidRDefault="00EB02D6" w:rsidP="00CE0A75">
      <w:pPr>
        <w:pStyle w:val="ListParagraph"/>
        <w:numPr>
          <w:ilvl w:val="0"/>
          <w:numId w:val="10"/>
        </w:numPr>
        <w:rPr>
          <w:rFonts w:ascii="Garamond" w:hAnsi="Garamond"/>
          <w:b/>
          <w:sz w:val="22"/>
          <w:szCs w:val="22"/>
        </w:rPr>
      </w:pPr>
      <w:r w:rsidRPr="00CE0A75">
        <w:rPr>
          <w:rFonts w:ascii="Garamond" w:hAnsi="Garamond"/>
          <w:b/>
          <w:sz w:val="22"/>
          <w:szCs w:val="22"/>
        </w:rPr>
        <w:t>Committee Business</w:t>
      </w:r>
      <w:r w:rsidR="00940FAB">
        <w:rPr>
          <w:rFonts w:ascii="Garamond" w:hAnsi="Garamond"/>
          <w:b/>
          <w:sz w:val="22"/>
          <w:szCs w:val="22"/>
        </w:rPr>
        <w:t xml:space="preserve">  </w:t>
      </w:r>
    </w:p>
    <w:p w14:paraId="678E9452" w14:textId="77777777" w:rsidR="00FC1E4D" w:rsidRPr="00CE0A75" w:rsidRDefault="00FC1E4D" w:rsidP="00FC1E4D">
      <w:pPr>
        <w:pStyle w:val="ListParagraph"/>
        <w:ind w:left="1080"/>
        <w:rPr>
          <w:rFonts w:ascii="Garamond" w:hAnsi="Garamond"/>
          <w:b/>
          <w:sz w:val="22"/>
          <w:szCs w:val="22"/>
        </w:rPr>
      </w:pPr>
    </w:p>
    <w:p w14:paraId="6D8232B1" w14:textId="70936F0A" w:rsidR="00F05BD8" w:rsidRDefault="00BE7D8E" w:rsidP="00C263FE">
      <w:pPr>
        <w:pStyle w:val="ListParagraph"/>
        <w:numPr>
          <w:ilvl w:val="0"/>
          <w:numId w:val="9"/>
        </w:numPr>
        <w:rPr>
          <w:rFonts w:ascii="Garamond" w:hAnsi="Garamond"/>
          <w:sz w:val="22"/>
          <w:szCs w:val="22"/>
        </w:rPr>
      </w:pPr>
      <w:r>
        <w:rPr>
          <w:rFonts w:ascii="Garamond" w:hAnsi="Garamond"/>
          <w:sz w:val="22"/>
          <w:szCs w:val="22"/>
        </w:rPr>
        <w:t>M</w:t>
      </w:r>
      <w:r w:rsidR="00EB02D6" w:rsidRPr="00C263FE">
        <w:rPr>
          <w:rFonts w:ascii="Garamond" w:hAnsi="Garamond"/>
          <w:sz w:val="22"/>
          <w:szCs w:val="22"/>
        </w:rPr>
        <w:t xml:space="preserve">inutes of </w:t>
      </w:r>
      <w:r w:rsidR="00721470">
        <w:rPr>
          <w:rFonts w:ascii="Garamond" w:hAnsi="Garamond"/>
          <w:sz w:val="22"/>
          <w:szCs w:val="22"/>
        </w:rPr>
        <w:t>October 26</w:t>
      </w:r>
      <w:r w:rsidR="00F3370D">
        <w:rPr>
          <w:rFonts w:ascii="Garamond" w:hAnsi="Garamond"/>
          <w:sz w:val="22"/>
          <w:szCs w:val="22"/>
        </w:rPr>
        <w:t>, 2016</w:t>
      </w:r>
      <w:r w:rsidR="00940FAB">
        <w:rPr>
          <w:rFonts w:ascii="Garamond" w:hAnsi="Garamond"/>
          <w:sz w:val="22"/>
          <w:szCs w:val="22"/>
        </w:rPr>
        <w:t xml:space="preserve"> </w:t>
      </w:r>
      <w:r>
        <w:rPr>
          <w:rFonts w:ascii="Garamond" w:hAnsi="Garamond"/>
          <w:sz w:val="22"/>
          <w:szCs w:val="22"/>
        </w:rPr>
        <w:t>a</w:t>
      </w:r>
      <w:r w:rsidR="00940FAB" w:rsidRPr="00BE7D8E">
        <w:rPr>
          <w:rFonts w:ascii="Garamond" w:hAnsi="Garamond"/>
          <w:sz w:val="22"/>
          <w:szCs w:val="22"/>
        </w:rPr>
        <w:t>pproved 5-0-1</w:t>
      </w:r>
      <w:r>
        <w:rPr>
          <w:rFonts w:ascii="Garamond" w:hAnsi="Garamond"/>
          <w:sz w:val="22"/>
          <w:szCs w:val="22"/>
        </w:rPr>
        <w:t>.</w:t>
      </w:r>
    </w:p>
    <w:p w14:paraId="778E7779" w14:textId="77777777" w:rsidR="00D9325D" w:rsidRDefault="00D9325D" w:rsidP="00D9325D">
      <w:pPr>
        <w:pStyle w:val="ListParagraph"/>
        <w:ind w:left="1440"/>
        <w:rPr>
          <w:rFonts w:ascii="Garamond" w:hAnsi="Garamond"/>
          <w:sz w:val="22"/>
          <w:szCs w:val="22"/>
        </w:rPr>
      </w:pPr>
    </w:p>
    <w:p w14:paraId="2F8A5E82" w14:textId="4BC99186" w:rsidR="00D9325D" w:rsidRDefault="00BE7D8E" w:rsidP="00D9325D">
      <w:pPr>
        <w:pStyle w:val="ListParagraph"/>
        <w:numPr>
          <w:ilvl w:val="0"/>
          <w:numId w:val="9"/>
        </w:numPr>
        <w:rPr>
          <w:rFonts w:ascii="Garamond" w:hAnsi="Garamond"/>
          <w:sz w:val="22"/>
          <w:szCs w:val="22"/>
        </w:rPr>
      </w:pPr>
      <w:r>
        <w:rPr>
          <w:rFonts w:ascii="Garamond" w:hAnsi="Garamond"/>
          <w:sz w:val="22"/>
          <w:szCs w:val="22"/>
        </w:rPr>
        <w:t>N</w:t>
      </w:r>
      <w:r w:rsidR="00CD1C87">
        <w:rPr>
          <w:rFonts w:ascii="Garamond" w:hAnsi="Garamond"/>
          <w:sz w:val="22"/>
          <w:szCs w:val="22"/>
        </w:rPr>
        <w:t>ew business</w:t>
      </w:r>
      <w:r w:rsidR="000D607A">
        <w:rPr>
          <w:rFonts w:ascii="Garamond" w:hAnsi="Garamond"/>
          <w:sz w:val="22"/>
          <w:szCs w:val="22"/>
        </w:rPr>
        <w:t xml:space="preserve">: </w:t>
      </w:r>
      <w:r w:rsidR="00C24C95">
        <w:rPr>
          <w:rFonts w:ascii="Garamond" w:hAnsi="Garamond"/>
          <w:sz w:val="22"/>
          <w:szCs w:val="22"/>
        </w:rPr>
        <w:t>RWU Curriculum Policies (revisions currently at Senate)</w:t>
      </w:r>
      <w:r>
        <w:rPr>
          <w:rFonts w:ascii="Garamond" w:hAnsi="Garamond"/>
          <w:sz w:val="22"/>
          <w:szCs w:val="22"/>
        </w:rPr>
        <w:t>.</w:t>
      </w:r>
      <w:r w:rsidR="00D9325D">
        <w:rPr>
          <w:rFonts w:ascii="Garamond" w:hAnsi="Garamond"/>
          <w:sz w:val="22"/>
          <w:szCs w:val="22"/>
        </w:rPr>
        <w:t xml:space="preserve"> </w:t>
      </w:r>
      <w:r w:rsidR="00940FAB" w:rsidRPr="00D9325D">
        <w:rPr>
          <w:rFonts w:ascii="Garamond" w:hAnsi="Garamond"/>
          <w:sz w:val="22"/>
          <w:szCs w:val="22"/>
        </w:rPr>
        <w:t>Revision of RWU Curriculum Policy came up to Faculty Senate for a vote at the most recent meeting.  Members of FCAS CC suggested a modification of the time for the curriculum flow from 2 weeks to 4-8 weeks between submission and the petition showing up on the agenda.</w:t>
      </w:r>
      <w:r w:rsidRPr="00D9325D">
        <w:rPr>
          <w:rFonts w:ascii="Garamond" w:hAnsi="Garamond"/>
          <w:sz w:val="22"/>
          <w:szCs w:val="22"/>
        </w:rPr>
        <w:t xml:space="preserve">  The motion was tabled.  After consult, the Senate CC has agreed to the modification.</w:t>
      </w:r>
    </w:p>
    <w:p w14:paraId="0EE0AD0E" w14:textId="77777777" w:rsidR="00D9325D" w:rsidRPr="00D9325D" w:rsidRDefault="00D9325D" w:rsidP="00D9325D">
      <w:pPr>
        <w:rPr>
          <w:rFonts w:ascii="Garamond" w:hAnsi="Garamond"/>
          <w:sz w:val="22"/>
          <w:szCs w:val="22"/>
        </w:rPr>
      </w:pPr>
    </w:p>
    <w:p w14:paraId="3A231BD2" w14:textId="30937B3F" w:rsidR="00BE7D8E" w:rsidRDefault="00BE7D8E" w:rsidP="00C263FE">
      <w:pPr>
        <w:pStyle w:val="ListParagraph"/>
        <w:numPr>
          <w:ilvl w:val="0"/>
          <w:numId w:val="9"/>
        </w:numPr>
        <w:rPr>
          <w:rFonts w:ascii="Garamond" w:hAnsi="Garamond"/>
          <w:sz w:val="22"/>
          <w:szCs w:val="22"/>
        </w:rPr>
      </w:pPr>
      <w:r>
        <w:rPr>
          <w:rFonts w:ascii="Garamond" w:hAnsi="Garamond"/>
          <w:sz w:val="22"/>
          <w:szCs w:val="22"/>
        </w:rPr>
        <w:t>The Senate CC suggested that the complete queue should be listed on each agenda for the FCAS CC.  FCAS CC members would prefer to have an agenda that can be reasonably complet</w:t>
      </w:r>
      <w:r w:rsidR="00D9325D">
        <w:rPr>
          <w:rFonts w:ascii="Garamond" w:hAnsi="Garamond"/>
          <w:sz w:val="22"/>
          <w:szCs w:val="22"/>
        </w:rPr>
        <w:t>ed during each meeting.  FCAS CC has decided not to include the entire queue on each meeting agenda.</w:t>
      </w:r>
    </w:p>
    <w:p w14:paraId="146ECA5A" w14:textId="77777777" w:rsidR="00D9325D" w:rsidRPr="00D9325D" w:rsidRDefault="00D9325D" w:rsidP="00D9325D">
      <w:pPr>
        <w:rPr>
          <w:rFonts w:ascii="Garamond" w:hAnsi="Garamond"/>
          <w:sz w:val="22"/>
          <w:szCs w:val="22"/>
        </w:rPr>
      </w:pPr>
    </w:p>
    <w:p w14:paraId="3F9D666A" w14:textId="2ACA614E" w:rsidR="00D9325D" w:rsidRDefault="00D9325D" w:rsidP="00C263FE">
      <w:pPr>
        <w:pStyle w:val="ListParagraph"/>
        <w:numPr>
          <w:ilvl w:val="0"/>
          <w:numId w:val="9"/>
        </w:numPr>
        <w:rPr>
          <w:rFonts w:ascii="Garamond" w:hAnsi="Garamond"/>
          <w:sz w:val="22"/>
          <w:szCs w:val="22"/>
        </w:rPr>
      </w:pPr>
      <w:r>
        <w:rPr>
          <w:rFonts w:ascii="Garamond" w:hAnsi="Garamond"/>
          <w:sz w:val="22"/>
          <w:szCs w:val="22"/>
        </w:rPr>
        <w:t>The FCAS CC has begun sharing notes on petitions through Bridges and Google Documents to streamline the process of reviewing petitions.  The following guidelines were agreed upon:</w:t>
      </w:r>
    </w:p>
    <w:p w14:paraId="3103BA4A" w14:textId="77777777" w:rsidR="00D9325D" w:rsidRPr="00D9325D" w:rsidRDefault="00D9325D" w:rsidP="00D9325D">
      <w:pPr>
        <w:rPr>
          <w:rFonts w:ascii="Garamond" w:hAnsi="Garamond"/>
          <w:sz w:val="22"/>
          <w:szCs w:val="22"/>
        </w:rPr>
      </w:pPr>
    </w:p>
    <w:p w14:paraId="2B991514" w14:textId="0549CA01" w:rsidR="00D9325D" w:rsidRDefault="00D9325D" w:rsidP="00D9325D">
      <w:pPr>
        <w:pStyle w:val="ListParagraph"/>
        <w:numPr>
          <w:ilvl w:val="0"/>
          <w:numId w:val="13"/>
        </w:numPr>
        <w:rPr>
          <w:rFonts w:ascii="Garamond" w:hAnsi="Garamond"/>
          <w:sz w:val="22"/>
          <w:szCs w:val="22"/>
        </w:rPr>
      </w:pPr>
      <w:r>
        <w:rPr>
          <w:rFonts w:ascii="Garamond" w:hAnsi="Garamond"/>
          <w:sz w:val="22"/>
          <w:szCs w:val="22"/>
        </w:rPr>
        <w:t xml:space="preserve">The chair of the FCAS CC will </w:t>
      </w:r>
      <w:proofErr w:type="gramStart"/>
      <w:r>
        <w:rPr>
          <w:rFonts w:ascii="Garamond" w:hAnsi="Garamond"/>
          <w:sz w:val="22"/>
          <w:szCs w:val="22"/>
        </w:rPr>
        <w:t>created</w:t>
      </w:r>
      <w:proofErr w:type="gramEnd"/>
      <w:r>
        <w:rPr>
          <w:rFonts w:ascii="Garamond" w:hAnsi="Garamond"/>
          <w:sz w:val="22"/>
          <w:szCs w:val="22"/>
        </w:rPr>
        <w:t xml:space="preserve"> folders in the Bridges group Resources folder for petitions that are likely to be reviewed within the next few FCAS CC meetings.</w:t>
      </w:r>
    </w:p>
    <w:p w14:paraId="64B21DE0" w14:textId="5D4AA3AD" w:rsidR="00D9325D" w:rsidRDefault="00D9325D" w:rsidP="00D9325D">
      <w:pPr>
        <w:pStyle w:val="ListParagraph"/>
        <w:numPr>
          <w:ilvl w:val="0"/>
          <w:numId w:val="13"/>
        </w:numPr>
        <w:rPr>
          <w:rFonts w:ascii="Garamond" w:hAnsi="Garamond"/>
          <w:sz w:val="22"/>
          <w:szCs w:val="22"/>
        </w:rPr>
      </w:pPr>
      <w:r>
        <w:rPr>
          <w:rFonts w:ascii="Garamond" w:hAnsi="Garamond"/>
          <w:sz w:val="22"/>
          <w:szCs w:val="22"/>
        </w:rPr>
        <w:t xml:space="preserve">The chair will then notify volunteers from the committee that the folders have been created, and the volunteers will create Google Docs pages for each petition and link to it from the folder in Bridges.  These Google Doc pages will include the course number and name, a link to the petition on </w:t>
      </w:r>
      <w:proofErr w:type="spellStart"/>
      <w:r>
        <w:rPr>
          <w:rFonts w:ascii="Garamond" w:hAnsi="Garamond"/>
          <w:sz w:val="22"/>
          <w:szCs w:val="22"/>
        </w:rPr>
        <w:t>Curricunet</w:t>
      </w:r>
      <w:proofErr w:type="spellEnd"/>
      <w:r>
        <w:rPr>
          <w:rFonts w:ascii="Garamond" w:hAnsi="Garamond"/>
          <w:sz w:val="22"/>
          <w:szCs w:val="22"/>
        </w:rPr>
        <w:t>, the name of the contact person from the FCAS CC for the petition, space to add Mechanical and Substantive comments, and a table for keeping track of reviews.  An announcement will be added to the FCAS CC main Bridges page listing the petitions added for review and a deadline for reviewing and forwarded to all FCAS CC members.</w:t>
      </w:r>
    </w:p>
    <w:p w14:paraId="4A49EF57" w14:textId="6138B1B2" w:rsidR="00D9325D" w:rsidRDefault="00D9325D" w:rsidP="00D9325D">
      <w:pPr>
        <w:pStyle w:val="ListParagraph"/>
        <w:numPr>
          <w:ilvl w:val="0"/>
          <w:numId w:val="13"/>
        </w:numPr>
        <w:rPr>
          <w:rFonts w:ascii="Garamond" w:hAnsi="Garamond"/>
          <w:sz w:val="22"/>
          <w:szCs w:val="22"/>
        </w:rPr>
      </w:pPr>
      <w:r>
        <w:rPr>
          <w:rFonts w:ascii="Garamond" w:hAnsi="Garamond"/>
          <w:sz w:val="22"/>
          <w:szCs w:val="22"/>
        </w:rPr>
        <w:t>Members of the FCAS CC will review the petitions and add comments on the Google Docs if necessary (adding their initials to their comments if they so choose).  Reviewers will initial in the table stating that they have completed the preliminary review of the petition.</w:t>
      </w:r>
    </w:p>
    <w:p w14:paraId="71BC55E9" w14:textId="0CEBF949" w:rsidR="00D9325D" w:rsidRDefault="00D9325D" w:rsidP="00D9325D">
      <w:pPr>
        <w:pStyle w:val="ListParagraph"/>
        <w:numPr>
          <w:ilvl w:val="0"/>
          <w:numId w:val="13"/>
        </w:numPr>
        <w:rPr>
          <w:rFonts w:ascii="Garamond" w:hAnsi="Garamond"/>
          <w:sz w:val="22"/>
          <w:szCs w:val="22"/>
        </w:rPr>
      </w:pPr>
      <w:r>
        <w:rPr>
          <w:rFonts w:ascii="Garamond" w:hAnsi="Garamond"/>
          <w:sz w:val="22"/>
          <w:szCs w:val="22"/>
        </w:rPr>
        <w:t xml:space="preserve">After the deadline has passed for review, the contact person for each petition will </w:t>
      </w:r>
      <w:del w:id="1" w:author="Microsoft Office User" w:date="2016-11-28T12:58:00Z">
        <w:r w:rsidDel="00916933">
          <w:rPr>
            <w:rFonts w:ascii="Garamond" w:hAnsi="Garamond"/>
            <w:sz w:val="22"/>
            <w:szCs w:val="22"/>
          </w:rPr>
          <w:delText xml:space="preserve">attempt to </w:delText>
        </w:r>
      </w:del>
      <w:r>
        <w:rPr>
          <w:rFonts w:ascii="Garamond" w:hAnsi="Garamond"/>
          <w:sz w:val="22"/>
          <w:szCs w:val="22"/>
        </w:rPr>
        <w:t xml:space="preserve">contact the petitioner about making Mechanical changes to the petition if necessary in an attempt to save committee time dealing with common </w:t>
      </w:r>
      <w:proofErr w:type="spellStart"/>
      <w:r>
        <w:rPr>
          <w:rFonts w:ascii="Garamond" w:hAnsi="Garamond"/>
          <w:sz w:val="22"/>
          <w:szCs w:val="22"/>
        </w:rPr>
        <w:t>Curricunet</w:t>
      </w:r>
      <w:proofErr w:type="spellEnd"/>
      <w:r>
        <w:rPr>
          <w:rFonts w:ascii="Garamond" w:hAnsi="Garamond"/>
          <w:sz w:val="22"/>
          <w:szCs w:val="22"/>
        </w:rPr>
        <w:t xml:space="preserve"> issues.</w:t>
      </w:r>
    </w:p>
    <w:p w14:paraId="693ED058" w14:textId="29CB9F5B" w:rsidR="00A914FA" w:rsidRDefault="00A914FA" w:rsidP="00D9325D">
      <w:pPr>
        <w:pStyle w:val="ListParagraph"/>
        <w:numPr>
          <w:ilvl w:val="0"/>
          <w:numId w:val="13"/>
        </w:numPr>
        <w:rPr>
          <w:rFonts w:ascii="Garamond" w:hAnsi="Garamond"/>
          <w:sz w:val="22"/>
          <w:szCs w:val="22"/>
        </w:rPr>
      </w:pPr>
      <w:r>
        <w:rPr>
          <w:rFonts w:ascii="Garamond" w:hAnsi="Garamond"/>
          <w:sz w:val="22"/>
          <w:szCs w:val="22"/>
        </w:rPr>
        <w:t xml:space="preserve">Updates and Substantive issues with petitions will be dealt with at the following FCAS CC meetings.  </w:t>
      </w:r>
    </w:p>
    <w:p w14:paraId="50FD7FD1" w14:textId="281D65EB" w:rsidR="006A376B" w:rsidRDefault="006A376B" w:rsidP="00D9325D">
      <w:pPr>
        <w:pStyle w:val="ListParagraph"/>
        <w:numPr>
          <w:ilvl w:val="0"/>
          <w:numId w:val="13"/>
        </w:numPr>
        <w:rPr>
          <w:rFonts w:ascii="Garamond" w:hAnsi="Garamond"/>
          <w:sz w:val="22"/>
          <w:szCs w:val="22"/>
        </w:rPr>
      </w:pPr>
      <w:ins w:id="2" w:author="Microsoft Office User" w:date="2016-11-28T12:58:00Z">
        <w:r>
          <w:rPr>
            <w:rFonts w:ascii="Garamond" w:hAnsi="Garamond"/>
            <w:sz w:val="22"/>
            <w:szCs w:val="22"/>
          </w:rPr>
          <w:t>First Readings will occur during FCASCC meetings</w:t>
        </w:r>
      </w:ins>
    </w:p>
    <w:p w14:paraId="147EDE45" w14:textId="77777777" w:rsidR="00FC1E4D" w:rsidRDefault="00FC1E4D" w:rsidP="00FC1E4D">
      <w:pPr>
        <w:pStyle w:val="ListParagraph"/>
        <w:ind w:left="1440"/>
        <w:rPr>
          <w:rFonts w:ascii="Garamond" w:hAnsi="Garamond"/>
          <w:sz w:val="22"/>
          <w:szCs w:val="22"/>
        </w:rPr>
      </w:pPr>
    </w:p>
    <w:p w14:paraId="6A79DA4B" w14:textId="53C71420" w:rsidR="00FC1E4D" w:rsidRDefault="00FC1E4D" w:rsidP="00FC1E4D">
      <w:pPr>
        <w:pStyle w:val="ListParagraph"/>
        <w:numPr>
          <w:ilvl w:val="0"/>
          <w:numId w:val="14"/>
        </w:numPr>
        <w:rPr>
          <w:rFonts w:ascii="Garamond" w:hAnsi="Garamond"/>
          <w:sz w:val="22"/>
          <w:szCs w:val="22"/>
        </w:rPr>
      </w:pPr>
      <w:r>
        <w:rPr>
          <w:rFonts w:ascii="Garamond" w:hAnsi="Garamond"/>
          <w:sz w:val="22"/>
          <w:szCs w:val="22"/>
        </w:rPr>
        <w:t>Recommended changes have been made to the FILM petitions, and they have been moved on to the GECP</w:t>
      </w:r>
      <w:ins w:id="3" w:author="Microsoft Office User" w:date="2016-11-28T12:59:00Z">
        <w:r w:rsidR="00916933">
          <w:rPr>
            <w:rFonts w:ascii="Garamond" w:hAnsi="Garamond"/>
            <w:sz w:val="22"/>
            <w:szCs w:val="22"/>
          </w:rPr>
          <w:t>C</w:t>
        </w:r>
      </w:ins>
      <w:del w:id="4" w:author="Microsoft Office User" w:date="2016-11-28T12:59:00Z">
        <w:r w:rsidDel="00916933">
          <w:rPr>
            <w:rFonts w:ascii="Garamond" w:hAnsi="Garamond"/>
            <w:sz w:val="22"/>
            <w:szCs w:val="22"/>
          </w:rPr>
          <w:delText>P</w:delText>
        </w:r>
      </w:del>
      <w:r>
        <w:rPr>
          <w:rFonts w:ascii="Garamond" w:hAnsi="Garamond"/>
          <w:sz w:val="22"/>
          <w:szCs w:val="22"/>
        </w:rPr>
        <w:t>.</w:t>
      </w:r>
    </w:p>
    <w:p w14:paraId="62D155C9" w14:textId="77777777" w:rsidR="00FC1E4D" w:rsidRDefault="00FC1E4D" w:rsidP="00FC1E4D">
      <w:pPr>
        <w:pStyle w:val="ListParagraph"/>
        <w:ind w:left="1440"/>
        <w:rPr>
          <w:rFonts w:ascii="Garamond" w:hAnsi="Garamond"/>
          <w:sz w:val="22"/>
          <w:szCs w:val="22"/>
        </w:rPr>
      </w:pPr>
    </w:p>
    <w:p w14:paraId="30CE6795" w14:textId="175BE8B8" w:rsidR="00FC1E4D" w:rsidRDefault="00FC1E4D" w:rsidP="00FC1E4D">
      <w:pPr>
        <w:pStyle w:val="ListParagraph"/>
        <w:numPr>
          <w:ilvl w:val="0"/>
          <w:numId w:val="14"/>
        </w:numPr>
        <w:rPr>
          <w:rFonts w:ascii="Garamond" w:hAnsi="Garamond"/>
          <w:sz w:val="22"/>
          <w:szCs w:val="22"/>
        </w:rPr>
      </w:pPr>
      <w:r>
        <w:rPr>
          <w:rFonts w:ascii="Garamond" w:hAnsi="Garamond"/>
          <w:sz w:val="22"/>
          <w:szCs w:val="22"/>
        </w:rPr>
        <w:t>The next meeting of the FCAS CC will be on November 30</w:t>
      </w:r>
      <w:r w:rsidRPr="00FC1E4D">
        <w:rPr>
          <w:rFonts w:ascii="Garamond" w:hAnsi="Garamond"/>
          <w:sz w:val="22"/>
          <w:szCs w:val="22"/>
          <w:vertAlign w:val="superscript"/>
        </w:rPr>
        <w:t>th</w:t>
      </w:r>
      <w:r>
        <w:rPr>
          <w:rFonts w:ascii="Garamond" w:hAnsi="Garamond"/>
          <w:sz w:val="22"/>
          <w:szCs w:val="22"/>
        </w:rPr>
        <w:t xml:space="preserve"> at 2 pm</w:t>
      </w:r>
      <w:ins w:id="5" w:author="Microsoft Office User" w:date="2016-11-28T12:59:00Z">
        <w:r w:rsidR="00916933">
          <w:rPr>
            <w:rFonts w:ascii="Garamond" w:hAnsi="Garamond"/>
            <w:sz w:val="22"/>
            <w:szCs w:val="22"/>
          </w:rPr>
          <w:t xml:space="preserve"> in GHH 300.</w:t>
        </w:r>
      </w:ins>
      <w:del w:id="6" w:author="Microsoft Office User" w:date="2016-11-28T12:59:00Z">
        <w:r w:rsidDel="00916933">
          <w:rPr>
            <w:rFonts w:ascii="Garamond" w:hAnsi="Garamond"/>
            <w:sz w:val="22"/>
            <w:szCs w:val="22"/>
          </w:rPr>
          <w:delText>.</w:delText>
        </w:r>
      </w:del>
    </w:p>
    <w:p w14:paraId="6CCFA3E1" w14:textId="77777777" w:rsidR="00FC1E4D" w:rsidRPr="00FC1E4D" w:rsidRDefault="00FC1E4D" w:rsidP="00FC1E4D">
      <w:pPr>
        <w:rPr>
          <w:rFonts w:ascii="Garamond" w:hAnsi="Garamond"/>
          <w:sz w:val="22"/>
          <w:szCs w:val="22"/>
        </w:rPr>
      </w:pPr>
    </w:p>
    <w:p w14:paraId="13D4FBE1" w14:textId="305CD1EE" w:rsidR="00FC1E4D" w:rsidRDefault="00FC1E4D" w:rsidP="00FC1E4D">
      <w:pPr>
        <w:pStyle w:val="ListParagraph"/>
        <w:numPr>
          <w:ilvl w:val="0"/>
          <w:numId w:val="14"/>
        </w:numPr>
        <w:rPr>
          <w:rFonts w:ascii="Garamond" w:hAnsi="Garamond"/>
          <w:sz w:val="22"/>
          <w:szCs w:val="22"/>
        </w:rPr>
      </w:pPr>
      <w:r>
        <w:rPr>
          <w:rFonts w:ascii="Garamond" w:hAnsi="Garamond"/>
          <w:sz w:val="22"/>
          <w:szCs w:val="22"/>
        </w:rPr>
        <w:t xml:space="preserve">With the staff changes in the Registrar’s Office, the FCAS CC should begin a list of issues with </w:t>
      </w:r>
      <w:proofErr w:type="spellStart"/>
      <w:r>
        <w:rPr>
          <w:rFonts w:ascii="Garamond" w:hAnsi="Garamond"/>
          <w:sz w:val="22"/>
          <w:szCs w:val="22"/>
        </w:rPr>
        <w:t>Curricunet</w:t>
      </w:r>
      <w:proofErr w:type="spellEnd"/>
      <w:r>
        <w:rPr>
          <w:rFonts w:ascii="Garamond" w:hAnsi="Garamond"/>
          <w:sz w:val="22"/>
          <w:szCs w:val="22"/>
        </w:rPr>
        <w:t xml:space="preserve"> that should be addressed with any change to the software.  Current issues that were brought up during the meeting:</w:t>
      </w:r>
    </w:p>
    <w:p w14:paraId="73EE775E" w14:textId="77777777" w:rsidR="00FC1E4D" w:rsidRPr="00FC1E4D" w:rsidRDefault="00FC1E4D" w:rsidP="00FC1E4D">
      <w:pPr>
        <w:rPr>
          <w:rFonts w:ascii="Garamond" w:hAnsi="Garamond"/>
          <w:sz w:val="22"/>
          <w:szCs w:val="22"/>
        </w:rPr>
      </w:pPr>
    </w:p>
    <w:p w14:paraId="090C1A62" w14:textId="6B258758" w:rsidR="00FC1E4D" w:rsidRDefault="00FC1E4D" w:rsidP="00FC1E4D">
      <w:pPr>
        <w:pStyle w:val="ListParagraph"/>
        <w:numPr>
          <w:ilvl w:val="0"/>
          <w:numId w:val="15"/>
        </w:numPr>
        <w:rPr>
          <w:rFonts w:ascii="Garamond" w:hAnsi="Garamond"/>
          <w:sz w:val="22"/>
          <w:szCs w:val="22"/>
        </w:rPr>
      </w:pPr>
      <w:r>
        <w:rPr>
          <w:rFonts w:ascii="Garamond" w:hAnsi="Garamond"/>
          <w:sz w:val="22"/>
          <w:szCs w:val="22"/>
        </w:rPr>
        <w:t>The “Is this course repeatable?” button should instead include separate “yes” and “no” buttons.  It is often hard for the committee to decide if the button was deliberately unclicked or simply overlooked.</w:t>
      </w:r>
    </w:p>
    <w:p w14:paraId="3E194980" w14:textId="7E8439FC" w:rsidR="00FC1E4D" w:rsidRDefault="00FC1E4D" w:rsidP="00FC1E4D">
      <w:pPr>
        <w:pStyle w:val="ListParagraph"/>
        <w:numPr>
          <w:ilvl w:val="0"/>
          <w:numId w:val="15"/>
        </w:numPr>
        <w:rPr>
          <w:rFonts w:ascii="Garamond" w:hAnsi="Garamond"/>
          <w:sz w:val="22"/>
          <w:szCs w:val="22"/>
        </w:rPr>
      </w:pPr>
      <w:r>
        <w:rPr>
          <w:rFonts w:ascii="Garamond" w:hAnsi="Garamond"/>
          <w:sz w:val="22"/>
          <w:szCs w:val="22"/>
        </w:rPr>
        <w:t xml:space="preserve">The FCAS CC has the option to reject a petition but move it along to the Faculty Senate.  We do not currently have a way to do this in </w:t>
      </w:r>
      <w:proofErr w:type="spellStart"/>
      <w:r>
        <w:rPr>
          <w:rFonts w:ascii="Garamond" w:hAnsi="Garamond"/>
          <w:sz w:val="22"/>
          <w:szCs w:val="22"/>
        </w:rPr>
        <w:t>Curricunet</w:t>
      </w:r>
      <w:proofErr w:type="spellEnd"/>
      <w:r>
        <w:rPr>
          <w:rFonts w:ascii="Garamond" w:hAnsi="Garamond"/>
          <w:sz w:val="22"/>
          <w:szCs w:val="22"/>
        </w:rPr>
        <w:t>.</w:t>
      </w:r>
    </w:p>
    <w:p w14:paraId="4F36A5D2" w14:textId="77777777" w:rsidR="00FC1E4D" w:rsidRDefault="00FC1E4D" w:rsidP="00FC1E4D">
      <w:pPr>
        <w:rPr>
          <w:rFonts w:ascii="Garamond" w:hAnsi="Garamond"/>
          <w:sz w:val="22"/>
          <w:szCs w:val="22"/>
        </w:rPr>
      </w:pPr>
    </w:p>
    <w:p w14:paraId="672F3B59" w14:textId="77777777" w:rsidR="00180928" w:rsidRPr="00180928" w:rsidRDefault="00180928" w:rsidP="00180928">
      <w:pPr>
        <w:rPr>
          <w:rFonts w:ascii="Garamond" w:hAnsi="Garamond"/>
          <w:sz w:val="22"/>
          <w:szCs w:val="22"/>
        </w:rPr>
      </w:pPr>
    </w:p>
    <w:p w14:paraId="24E4C5D0" w14:textId="5E44E154" w:rsidR="00282D0C" w:rsidRPr="002C7E73" w:rsidRDefault="009E280C" w:rsidP="002C7E73">
      <w:pPr>
        <w:pStyle w:val="ListParagraph"/>
        <w:numPr>
          <w:ilvl w:val="0"/>
          <w:numId w:val="10"/>
        </w:numPr>
        <w:rPr>
          <w:rFonts w:ascii="Garamond" w:hAnsi="Garamond"/>
          <w:b/>
          <w:sz w:val="22"/>
          <w:szCs w:val="22"/>
        </w:rPr>
      </w:pPr>
      <w:r w:rsidRPr="002C7E73">
        <w:rPr>
          <w:rFonts w:ascii="Garamond" w:hAnsi="Garamond"/>
          <w:b/>
          <w:sz w:val="22"/>
          <w:szCs w:val="22"/>
        </w:rPr>
        <w:t>First Reading/</w:t>
      </w:r>
      <w:r w:rsidR="002759B1" w:rsidRPr="002C7E73">
        <w:rPr>
          <w:rFonts w:ascii="Garamond" w:hAnsi="Garamond"/>
          <w:b/>
          <w:sz w:val="22"/>
          <w:szCs w:val="22"/>
        </w:rPr>
        <w:t xml:space="preserve">New </w:t>
      </w:r>
      <w:r w:rsidR="00DC0529" w:rsidRPr="002C7E73">
        <w:rPr>
          <w:rFonts w:ascii="Garamond" w:hAnsi="Garamond"/>
          <w:b/>
          <w:sz w:val="22"/>
          <w:szCs w:val="22"/>
        </w:rPr>
        <w:t>Course Petitions</w:t>
      </w:r>
      <w:r w:rsidR="00F83D3B">
        <w:rPr>
          <w:rFonts w:ascii="Garamond" w:hAnsi="Garamond"/>
          <w:b/>
          <w:sz w:val="22"/>
          <w:szCs w:val="22"/>
        </w:rPr>
        <w:t xml:space="preserve"> &amp; Modifications</w:t>
      </w:r>
    </w:p>
    <w:p w14:paraId="49BA2C62" w14:textId="352AA97F" w:rsidR="00064605" w:rsidRDefault="00DC0529" w:rsidP="00252C4B">
      <w:pPr>
        <w:ind w:firstLine="1080"/>
        <w:rPr>
          <w:rFonts w:ascii="Garamond" w:hAnsi="Garamond"/>
          <w:sz w:val="22"/>
          <w:szCs w:val="22"/>
        </w:rPr>
      </w:pPr>
      <w:r>
        <w:rPr>
          <w:rFonts w:ascii="Garamond" w:hAnsi="Garamond"/>
          <w:sz w:val="22"/>
          <w:szCs w:val="22"/>
        </w:rPr>
        <w:t>(Course/Title/Date Notified-Posted)</w:t>
      </w:r>
    </w:p>
    <w:p w14:paraId="63DD0DD7" w14:textId="77777777" w:rsidR="00FC1E4D" w:rsidRDefault="00FC1E4D" w:rsidP="00252C4B">
      <w:pPr>
        <w:ind w:firstLine="1080"/>
        <w:rPr>
          <w:rFonts w:ascii="Garamond" w:hAnsi="Garamond"/>
          <w:sz w:val="22"/>
          <w:szCs w:val="22"/>
        </w:rPr>
      </w:pPr>
    </w:p>
    <w:p w14:paraId="064596E7" w14:textId="3BB4C44F" w:rsidR="00147588" w:rsidRDefault="00147588" w:rsidP="00CE3C93">
      <w:pPr>
        <w:ind w:firstLine="1080"/>
        <w:rPr>
          <w:rFonts w:ascii="Garamond" w:hAnsi="Garamond"/>
          <w:sz w:val="22"/>
          <w:szCs w:val="22"/>
        </w:rPr>
      </w:pPr>
      <w:r w:rsidRPr="00FC1E4D">
        <w:rPr>
          <w:rFonts w:ascii="Garamond" w:hAnsi="Garamond"/>
          <w:b/>
          <w:sz w:val="22"/>
          <w:szCs w:val="22"/>
        </w:rPr>
        <w:t>COMM 490/Cultures i</w:t>
      </w:r>
      <w:r w:rsidR="00652B91" w:rsidRPr="00FC1E4D">
        <w:rPr>
          <w:rFonts w:ascii="Garamond" w:hAnsi="Garamond"/>
          <w:b/>
          <w:sz w:val="22"/>
          <w:szCs w:val="22"/>
        </w:rPr>
        <w:t>n Contact</w:t>
      </w:r>
      <w:r w:rsidR="00FC1E4D">
        <w:rPr>
          <w:rFonts w:ascii="Garamond" w:hAnsi="Garamond"/>
          <w:b/>
          <w:sz w:val="22"/>
          <w:szCs w:val="22"/>
        </w:rPr>
        <w:t xml:space="preserve"> </w:t>
      </w:r>
      <w:r w:rsidR="00A4063A" w:rsidRPr="00282D0C">
        <w:rPr>
          <w:rFonts w:ascii="Garamond" w:hAnsi="Garamond"/>
          <w:sz w:val="22"/>
          <w:szCs w:val="22"/>
        </w:rPr>
        <w:t>/2/25/2016</w:t>
      </w:r>
    </w:p>
    <w:p w14:paraId="67B431C0" w14:textId="16CEF836" w:rsidR="008036B4" w:rsidRPr="00FC1E4D" w:rsidRDefault="002569B5" w:rsidP="008036B4">
      <w:pPr>
        <w:ind w:left="1080"/>
        <w:rPr>
          <w:rFonts w:ascii="Garamond" w:hAnsi="Garamond"/>
          <w:sz w:val="22"/>
          <w:szCs w:val="22"/>
        </w:rPr>
      </w:pPr>
      <w:r w:rsidRPr="00FC1E4D">
        <w:rPr>
          <w:rFonts w:ascii="Garamond" w:hAnsi="Garamond"/>
          <w:sz w:val="22"/>
          <w:szCs w:val="22"/>
        </w:rPr>
        <w:t>Proposal was</w:t>
      </w:r>
      <w:r w:rsidR="008036B4" w:rsidRPr="00FC1E4D">
        <w:rPr>
          <w:rFonts w:ascii="Garamond" w:hAnsi="Garamond"/>
          <w:sz w:val="22"/>
          <w:szCs w:val="22"/>
        </w:rPr>
        <w:t xml:space="preserve"> re-opened for revision based on pre-reading.  Requested changes have been made.  “Repeatable” option needs to be cl</w:t>
      </w:r>
      <w:r w:rsidRPr="00FC1E4D">
        <w:rPr>
          <w:rFonts w:ascii="Garamond" w:hAnsi="Garamond"/>
          <w:sz w:val="22"/>
          <w:szCs w:val="22"/>
        </w:rPr>
        <w:t>icked under “Method of Grading” as this is a variable topics course.</w:t>
      </w:r>
      <w:r w:rsidR="008036B4" w:rsidRPr="00FC1E4D">
        <w:rPr>
          <w:rFonts w:ascii="Garamond" w:hAnsi="Garamond"/>
          <w:sz w:val="22"/>
          <w:szCs w:val="22"/>
        </w:rPr>
        <w:t xml:space="preserve">  Will be submitted to committee as an e-ballot.  Approved on first reading pending chang</w:t>
      </w:r>
      <w:r w:rsidRPr="00FC1E4D">
        <w:rPr>
          <w:rFonts w:ascii="Garamond" w:hAnsi="Garamond"/>
          <w:sz w:val="22"/>
          <w:szCs w:val="22"/>
        </w:rPr>
        <w:t>e.  Approved 5-0-1.</w:t>
      </w:r>
    </w:p>
    <w:p w14:paraId="06E574D6" w14:textId="77777777" w:rsidR="008036B4" w:rsidRPr="00282D0C" w:rsidRDefault="008036B4" w:rsidP="00CE3C93">
      <w:pPr>
        <w:ind w:firstLine="1080"/>
        <w:rPr>
          <w:rFonts w:ascii="Garamond" w:hAnsi="Garamond"/>
          <w:sz w:val="22"/>
          <w:szCs w:val="22"/>
        </w:rPr>
      </w:pPr>
    </w:p>
    <w:p w14:paraId="36BAD397" w14:textId="5FDCFBCD" w:rsidR="00147588" w:rsidRDefault="00147588" w:rsidP="00CE3C93">
      <w:pPr>
        <w:ind w:firstLine="1080"/>
        <w:rPr>
          <w:rFonts w:ascii="Garamond" w:hAnsi="Garamond"/>
          <w:sz w:val="22"/>
          <w:szCs w:val="22"/>
        </w:rPr>
      </w:pPr>
      <w:r w:rsidRPr="00FC1E4D">
        <w:rPr>
          <w:rFonts w:ascii="Garamond" w:hAnsi="Garamond"/>
          <w:b/>
          <w:sz w:val="22"/>
          <w:szCs w:val="22"/>
        </w:rPr>
        <w:t>POLSC 345/Rich States/Poor States</w:t>
      </w:r>
      <w:r w:rsidR="00FC1E4D">
        <w:rPr>
          <w:rFonts w:ascii="Garamond" w:hAnsi="Garamond"/>
          <w:b/>
          <w:sz w:val="22"/>
          <w:szCs w:val="22"/>
        </w:rPr>
        <w:t xml:space="preserve"> </w:t>
      </w:r>
      <w:r w:rsidR="00A4063A" w:rsidRPr="00282D0C">
        <w:rPr>
          <w:rFonts w:ascii="Garamond" w:hAnsi="Garamond"/>
          <w:sz w:val="22"/>
          <w:szCs w:val="22"/>
        </w:rPr>
        <w:t>/2/25/2016</w:t>
      </w:r>
    </w:p>
    <w:p w14:paraId="0B57A6B0" w14:textId="19EC3E7B" w:rsidR="00D518AC" w:rsidRPr="00FC1E4D" w:rsidRDefault="00571127" w:rsidP="00FC1E4D">
      <w:pPr>
        <w:ind w:left="1080"/>
        <w:rPr>
          <w:rFonts w:ascii="Garamond" w:hAnsi="Garamond"/>
          <w:sz w:val="22"/>
          <w:szCs w:val="22"/>
        </w:rPr>
      </w:pPr>
      <w:r w:rsidRPr="00FC1E4D">
        <w:rPr>
          <w:rFonts w:ascii="Garamond" w:hAnsi="Garamond"/>
          <w:sz w:val="22"/>
          <w:szCs w:val="22"/>
        </w:rPr>
        <w:t>Learning Outcome #3, research skills</w:t>
      </w:r>
      <w:r w:rsidR="00FC1E4D" w:rsidRPr="00FC1E4D">
        <w:rPr>
          <w:rFonts w:ascii="Garamond" w:hAnsi="Garamond"/>
          <w:sz w:val="22"/>
          <w:szCs w:val="22"/>
        </w:rPr>
        <w:t>, should be changed to</w:t>
      </w:r>
      <w:r w:rsidRPr="00FC1E4D">
        <w:rPr>
          <w:rFonts w:ascii="Garamond" w:hAnsi="Garamond"/>
          <w:sz w:val="22"/>
          <w:szCs w:val="22"/>
        </w:rPr>
        <w:t>: “Locate, evaluate, and synthesis research into a formal paper and put the paper into a larger context.”  Or change it to something similar; paper is not mentioned prior to this in outcomes.  Revise</w:t>
      </w:r>
      <w:r w:rsidR="00FC1E4D" w:rsidRPr="00FC1E4D">
        <w:rPr>
          <w:rFonts w:ascii="Garamond" w:hAnsi="Garamond"/>
          <w:sz w:val="22"/>
          <w:szCs w:val="22"/>
        </w:rPr>
        <w:t xml:space="preserve"> learning outcomes</w:t>
      </w:r>
      <w:r w:rsidRPr="00FC1E4D">
        <w:rPr>
          <w:rFonts w:ascii="Garamond" w:hAnsi="Garamond"/>
          <w:sz w:val="22"/>
          <w:szCs w:val="22"/>
        </w:rPr>
        <w:t xml:space="preserve"> to mention paper.   In Rationale for the Course in terms of Major/Minor, please indicate where this class will fit into the catalog description of the major, minor, and/or core, political science and/or international relations.  Remove ‘POLSC’ from course number.</w:t>
      </w:r>
      <w:r w:rsidR="00D518AC" w:rsidRPr="00FC1E4D">
        <w:rPr>
          <w:rFonts w:ascii="Garamond" w:hAnsi="Garamond"/>
          <w:sz w:val="22"/>
          <w:szCs w:val="22"/>
        </w:rPr>
        <w:t xml:space="preserve">  Indicate whether or not the available resources are sufficient for this course or new resources must be added.  Approved at first reading pending the recommended changes.  Can be added to e-ballot.  Approved 5-0-1.  </w:t>
      </w:r>
    </w:p>
    <w:p w14:paraId="3B048240" w14:textId="662E5127" w:rsidR="00D518AC" w:rsidRPr="00FC1E4D" w:rsidRDefault="00FC1E4D" w:rsidP="00D518AC">
      <w:pPr>
        <w:ind w:left="1080"/>
        <w:rPr>
          <w:rFonts w:ascii="Garamond" w:hAnsi="Garamond"/>
          <w:b/>
          <w:sz w:val="22"/>
          <w:szCs w:val="22"/>
        </w:rPr>
      </w:pPr>
      <w:r>
        <w:rPr>
          <w:rFonts w:ascii="Garamond" w:hAnsi="Garamond"/>
          <w:b/>
          <w:sz w:val="22"/>
          <w:szCs w:val="22"/>
        </w:rPr>
        <w:t xml:space="preserve">NOTE: </w:t>
      </w:r>
      <w:r w:rsidR="00D518AC" w:rsidRPr="00FC1E4D">
        <w:rPr>
          <w:rFonts w:ascii="Garamond" w:hAnsi="Garamond"/>
          <w:b/>
          <w:sz w:val="22"/>
          <w:szCs w:val="22"/>
        </w:rPr>
        <w:t xml:space="preserve">Look for department sign-off on second reading. </w:t>
      </w:r>
    </w:p>
    <w:p w14:paraId="16050EF2" w14:textId="77777777" w:rsidR="002569B5" w:rsidRPr="002569B5" w:rsidRDefault="002569B5" w:rsidP="00CE3C93">
      <w:pPr>
        <w:ind w:firstLine="1080"/>
        <w:rPr>
          <w:rFonts w:ascii="Garamond" w:hAnsi="Garamond"/>
          <w:color w:val="3366FF"/>
          <w:sz w:val="22"/>
          <w:szCs w:val="22"/>
        </w:rPr>
      </w:pPr>
    </w:p>
    <w:p w14:paraId="3854201F" w14:textId="1B211986" w:rsidR="00147588" w:rsidRDefault="00147588" w:rsidP="00CE3C93">
      <w:pPr>
        <w:ind w:firstLine="1080"/>
        <w:rPr>
          <w:rFonts w:ascii="Garamond" w:hAnsi="Garamond"/>
          <w:sz w:val="22"/>
          <w:szCs w:val="22"/>
        </w:rPr>
      </w:pPr>
      <w:r w:rsidRPr="00FC1E4D">
        <w:rPr>
          <w:rFonts w:ascii="Garamond" w:hAnsi="Garamond"/>
          <w:b/>
          <w:sz w:val="22"/>
          <w:szCs w:val="22"/>
        </w:rPr>
        <w:t>POLS 390/Globalization and its Critics</w:t>
      </w:r>
      <w:r w:rsidR="00FC1E4D">
        <w:rPr>
          <w:rFonts w:ascii="Garamond" w:hAnsi="Garamond"/>
          <w:b/>
          <w:sz w:val="22"/>
          <w:szCs w:val="22"/>
        </w:rPr>
        <w:t xml:space="preserve"> </w:t>
      </w:r>
      <w:r w:rsidR="00FC1E4D" w:rsidRPr="00FC1E4D">
        <w:rPr>
          <w:rFonts w:ascii="Garamond" w:hAnsi="Garamond"/>
          <w:sz w:val="22"/>
          <w:szCs w:val="22"/>
        </w:rPr>
        <w:t>/3</w:t>
      </w:r>
      <w:r w:rsidR="00A4063A" w:rsidRPr="00FC1E4D">
        <w:rPr>
          <w:rFonts w:ascii="Garamond" w:hAnsi="Garamond"/>
          <w:sz w:val="22"/>
          <w:szCs w:val="22"/>
        </w:rPr>
        <w:t>/</w:t>
      </w:r>
      <w:r w:rsidR="00A4063A" w:rsidRPr="00282D0C">
        <w:rPr>
          <w:rFonts w:ascii="Garamond" w:hAnsi="Garamond"/>
          <w:sz w:val="22"/>
          <w:szCs w:val="22"/>
        </w:rPr>
        <w:t>7/2016</w:t>
      </w:r>
    </w:p>
    <w:p w14:paraId="7EA8FD11" w14:textId="1C3A3B56" w:rsidR="00571127" w:rsidRPr="00FC1E4D" w:rsidRDefault="00D518AC" w:rsidP="00571127">
      <w:pPr>
        <w:ind w:left="1080"/>
        <w:rPr>
          <w:rFonts w:ascii="Garamond" w:hAnsi="Garamond"/>
          <w:sz w:val="22"/>
          <w:szCs w:val="22"/>
        </w:rPr>
      </w:pPr>
      <w:r w:rsidRPr="00FC1E4D">
        <w:rPr>
          <w:rFonts w:ascii="Garamond" w:hAnsi="Garamond"/>
          <w:sz w:val="22"/>
          <w:szCs w:val="22"/>
        </w:rPr>
        <w:t xml:space="preserve">Learning outcomes in the course syllabus are better than the outcomes on </w:t>
      </w:r>
      <w:proofErr w:type="spellStart"/>
      <w:r w:rsidRPr="00FC1E4D">
        <w:rPr>
          <w:rFonts w:ascii="Garamond" w:hAnsi="Garamond"/>
          <w:sz w:val="22"/>
          <w:szCs w:val="22"/>
        </w:rPr>
        <w:t>curricunet</w:t>
      </w:r>
      <w:proofErr w:type="spellEnd"/>
      <w:r w:rsidRPr="00FC1E4D">
        <w:rPr>
          <w:rFonts w:ascii="Garamond" w:hAnsi="Garamond"/>
          <w:sz w:val="22"/>
          <w:szCs w:val="22"/>
        </w:rPr>
        <w:t>; be more specific about outcome including “understanding” to “will demonstrate their understanding through oral and written presentations” and “speak clearly and convincingly”.  De</w:t>
      </w:r>
      <w:r w:rsidR="007D268F" w:rsidRPr="00FC1E4D">
        <w:rPr>
          <w:rFonts w:ascii="Garamond" w:hAnsi="Garamond"/>
          <w:sz w:val="22"/>
          <w:szCs w:val="22"/>
        </w:rPr>
        <w:t xml:space="preserve">partment sign-off sheet needed.  In Rationale for the Course in terms of Major/Minor, please indicate where this class will fit into the catalog description of the major, minor, and/or core.  </w:t>
      </w:r>
      <w:r w:rsidRPr="00FC1E4D">
        <w:rPr>
          <w:rFonts w:ascii="Garamond" w:hAnsi="Garamond"/>
          <w:sz w:val="22"/>
          <w:szCs w:val="22"/>
        </w:rPr>
        <w:t xml:space="preserve">Approved upon first reading </w:t>
      </w:r>
      <w:r w:rsidR="007D268F" w:rsidRPr="00FC1E4D">
        <w:rPr>
          <w:rFonts w:ascii="Garamond" w:hAnsi="Garamond"/>
          <w:sz w:val="22"/>
          <w:szCs w:val="22"/>
        </w:rPr>
        <w:t>pending changes 5-0-1.</w:t>
      </w:r>
    </w:p>
    <w:p w14:paraId="34016725" w14:textId="77777777" w:rsidR="00571127" w:rsidRPr="00282D0C" w:rsidRDefault="00571127" w:rsidP="00CE3C93">
      <w:pPr>
        <w:ind w:firstLine="1080"/>
        <w:rPr>
          <w:rFonts w:ascii="Garamond" w:hAnsi="Garamond"/>
          <w:sz w:val="22"/>
          <w:szCs w:val="22"/>
        </w:rPr>
      </w:pPr>
    </w:p>
    <w:p w14:paraId="0E611E0E" w14:textId="20DBE690" w:rsidR="00147588" w:rsidRDefault="00652B91" w:rsidP="00CE3C93">
      <w:pPr>
        <w:ind w:firstLine="1080"/>
        <w:rPr>
          <w:rFonts w:ascii="Garamond" w:hAnsi="Garamond"/>
          <w:sz w:val="22"/>
          <w:szCs w:val="22"/>
        </w:rPr>
      </w:pPr>
      <w:r w:rsidRPr="00FC1E4D">
        <w:rPr>
          <w:rFonts w:ascii="Garamond" w:hAnsi="Garamond"/>
          <w:b/>
          <w:sz w:val="22"/>
          <w:szCs w:val="22"/>
        </w:rPr>
        <w:t>JOUR 490/Cultures in Contact</w:t>
      </w:r>
      <w:r w:rsidR="00FC1E4D">
        <w:rPr>
          <w:rFonts w:ascii="Garamond" w:hAnsi="Garamond"/>
          <w:sz w:val="22"/>
          <w:szCs w:val="22"/>
        </w:rPr>
        <w:t xml:space="preserve"> </w:t>
      </w:r>
      <w:r w:rsidR="00A4063A" w:rsidRPr="00282D0C">
        <w:rPr>
          <w:rFonts w:ascii="Garamond" w:hAnsi="Garamond"/>
          <w:sz w:val="22"/>
          <w:szCs w:val="22"/>
        </w:rPr>
        <w:t>/</w:t>
      </w:r>
      <w:r w:rsidR="006328E5" w:rsidRPr="00282D0C">
        <w:rPr>
          <w:rFonts w:ascii="Garamond" w:hAnsi="Garamond"/>
          <w:sz w:val="22"/>
          <w:szCs w:val="22"/>
        </w:rPr>
        <w:t>3/7/2016</w:t>
      </w:r>
    </w:p>
    <w:p w14:paraId="5B1B1E9F" w14:textId="6983CA2D" w:rsidR="002569B5" w:rsidRPr="00FC1E4D" w:rsidRDefault="002569B5" w:rsidP="002569B5">
      <w:pPr>
        <w:ind w:left="1080"/>
        <w:rPr>
          <w:rFonts w:ascii="Garamond" w:hAnsi="Garamond"/>
          <w:sz w:val="22"/>
          <w:szCs w:val="22"/>
        </w:rPr>
      </w:pPr>
      <w:r w:rsidRPr="00FC1E4D">
        <w:rPr>
          <w:rFonts w:ascii="Garamond" w:hAnsi="Garamond"/>
          <w:sz w:val="22"/>
          <w:szCs w:val="22"/>
        </w:rPr>
        <w:t>Proposal was re-opened for revision based on pre-reading.  “Repeatable” button needs to be checked.  Remove “English, history, and American Studies” comment from Course Justification and the Assessment tab.  Approved on first reading pending changes.  Will be submitted to committee as an e-ballot.  Approved 5-0-1.</w:t>
      </w:r>
    </w:p>
    <w:p w14:paraId="3A72A941" w14:textId="77777777" w:rsidR="002569B5" w:rsidRDefault="002569B5" w:rsidP="00CE3C93">
      <w:pPr>
        <w:ind w:firstLine="1080"/>
        <w:rPr>
          <w:rFonts w:ascii="Garamond" w:hAnsi="Garamond"/>
          <w:sz w:val="22"/>
          <w:szCs w:val="22"/>
        </w:rPr>
      </w:pPr>
    </w:p>
    <w:p w14:paraId="3BEC0BB9" w14:textId="53CF3E2C" w:rsidR="00226B54" w:rsidRPr="00226B54" w:rsidRDefault="00226B54" w:rsidP="00CE3C93">
      <w:pPr>
        <w:ind w:firstLine="1080"/>
        <w:rPr>
          <w:rFonts w:ascii="Garamond" w:hAnsi="Garamond"/>
          <w:b/>
          <w:sz w:val="22"/>
          <w:szCs w:val="22"/>
        </w:rPr>
      </w:pPr>
      <w:r>
        <w:rPr>
          <w:rFonts w:ascii="Garamond" w:hAnsi="Garamond"/>
          <w:b/>
          <w:sz w:val="22"/>
          <w:szCs w:val="22"/>
        </w:rPr>
        <w:t>Motion to extend until 3:45 pm.</w:t>
      </w:r>
    </w:p>
    <w:p w14:paraId="698A963D" w14:textId="77777777" w:rsidR="00226B54" w:rsidRDefault="00226B54" w:rsidP="00CE3C93">
      <w:pPr>
        <w:ind w:firstLine="1080"/>
        <w:rPr>
          <w:rFonts w:ascii="Garamond" w:hAnsi="Garamond"/>
          <w:sz w:val="22"/>
          <w:szCs w:val="22"/>
        </w:rPr>
      </w:pPr>
    </w:p>
    <w:p w14:paraId="04811545" w14:textId="2F28F050" w:rsidR="006F608B" w:rsidRDefault="006F608B" w:rsidP="00CE3C93">
      <w:pPr>
        <w:ind w:firstLine="1080"/>
        <w:rPr>
          <w:rFonts w:ascii="Garamond" w:hAnsi="Garamond"/>
          <w:sz w:val="22"/>
          <w:szCs w:val="22"/>
        </w:rPr>
      </w:pPr>
      <w:r w:rsidRPr="00FC1E4D">
        <w:rPr>
          <w:rFonts w:ascii="Garamond" w:hAnsi="Garamond"/>
          <w:b/>
          <w:sz w:val="22"/>
          <w:szCs w:val="22"/>
        </w:rPr>
        <w:t>AQS 264/Principles of Aquatic Animal Husbandry</w:t>
      </w:r>
      <w:r w:rsidR="00FC1E4D">
        <w:rPr>
          <w:rFonts w:ascii="Garamond" w:hAnsi="Garamond"/>
          <w:sz w:val="22"/>
          <w:szCs w:val="22"/>
        </w:rPr>
        <w:t xml:space="preserve"> </w:t>
      </w:r>
      <w:r>
        <w:rPr>
          <w:rFonts w:ascii="Garamond" w:hAnsi="Garamond"/>
          <w:sz w:val="22"/>
          <w:szCs w:val="22"/>
        </w:rPr>
        <w:t>/3/2/16</w:t>
      </w:r>
    </w:p>
    <w:p w14:paraId="50980A46" w14:textId="66042053" w:rsidR="00FC1E4D" w:rsidRDefault="00FC1E4D" w:rsidP="00FC1E4D">
      <w:pPr>
        <w:ind w:left="1080"/>
        <w:rPr>
          <w:rFonts w:ascii="Garamond" w:hAnsi="Garamond"/>
          <w:sz w:val="22"/>
          <w:szCs w:val="22"/>
        </w:rPr>
      </w:pPr>
      <w:r>
        <w:rPr>
          <w:rFonts w:ascii="Garamond" w:hAnsi="Garamond"/>
          <w:sz w:val="22"/>
          <w:szCs w:val="22"/>
        </w:rPr>
        <w:t>Many Mechanical suggestions from the Bridges site have been addressed by the FCAS CC contact and petitioner.</w:t>
      </w:r>
    </w:p>
    <w:p w14:paraId="0A8B7C91" w14:textId="0DB4936F" w:rsidR="00D518AC" w:rsidRDefault="00226B54" w:rsidP="006B6DCA">
      <w:pPr>
        <w:ind w:left="1080"/>
        <w:rPr>
          <w:rFonts w:ascii="Garamond" w:hAnsi="Garamond"/>
          <w:sz w:val="22"/>
          <w:szCs w:val="22"/>
        </w:rPr>
      </w:pPr>
      <w:r w:rsidRPr="00FC1E4D">
        <w:rPr>
          <w:rFonts w:ascii="Garamond" w:hAnsi="Garamond"/>
          <w:sz w:val="22"/>
          <w:szCs w:val="22"/>
        </w:rPr>
        <w:t xml:space="preserve">If course description was modified, add that to the Brief Description of Proposal.  </w:t>
      </w:r>
      <w:r w:rsidR="006B6DCA" w:rsidRPr="00FC1E4D">
        <w:rPr>
          <w:rFonts w:ascii="Garamond" w:hAnsi="Garamond"/>
          <w:sz w:val="22"/>
          <w:szCs w:val="22"/>
        </w:rPr>
        <w:t xml:space="preserve">Switch what is found in the “Brief description of proposal” and “Change justification”.  Mention some material was moved to the new 318 proposed course to go from 2 to 3 courses in justification.  Attached new major catalog copy to show how it fits into the new form of the majors and minors.  Remove “take AQS.260L” and add “take AQS.264L” under Requisites.  </w:t>
      </w:r>
      <w:r w:rsidR="005839E4">
        <w:rPr>
          <w:rFonts w:ascii="Garamond" w:hAnsi="Garamond"/>
          <w:sz w:val="22"/>
          <w:szCs w:val="22"/>
        </w:rPr>
        <w:t>Petition contact will forward changes to petitioner.</w:t>
      </w:r>
    </w:p>
    <w:p w14:paraId="1BE9EE6B" w14:textId="77777777" w:rsidR="005839E4" w:rsidRDefault="005839E4" w:rsidP="006B6DCA">
      <w:pPr>
        <w:ind w:left="1080"/>
        <w:rPr>
          <w:rFonts w:ascii="Garamond" w:hAnsi="Garamond"/>
          <w:sz w:val="22"/>
          <w:szCs w:val="22"/>
        </w:rPr>
      </w:pPr>
    </w:p>
    <w:p w14:paraId="6DD963B4" w14:textId="7FB2E800" w:rsidR="005839E4" w:rsidRDefault="005839E4" w:rsidP="005839E4">
      <w:pPr>
        <w:ind w:firstLine="1080"/>
        <w:rPr>
          <w:rFonts w:ascii="Garamond" w:hAnsi="Garamond"/>
          <w:sz w:val="22"/>
          <w:szCs w:val="22"/>
        </w:rPr>
      </w:pPr>
      <w:r w:rsidRPr="005839E4">
        <w:rPr>
          <w:rFonts w:ascii="Garamond" w:hAnsi="Garamond"/>
          <w:b/>
          <w:sz w:val="22"/>
          <w:szCs w:val="22"/>
        </w:rPr>
        <w:t>AQS 264L/Principles of Aquatic Animal Husbandry Lab</w:t>
      </w:r>
      <w:r>
        <w:rPr>
          <w:rFonts w:ascii="Garamond" w:hAnsi="Garamond"/>
          <w:sz w:val="22"/>
          <w:szCs w:val="22"/>
        </w:rPr>
        <w:t xml:space="preserve"> /3/3/16</w:t>
      </w:r>
    </w:p>
    <w:p w14:paraId="47D2DE9C" w14:textId="77777777" w:rsidR="005839E4" w:rsidRPr="005839E4" w:rsidRDefault="005839E4" w:rsidP="005839E4">
      <w:pPr>
        <w:ind w:left="1080"/>
        <w:rPr>
          <w:rFonts w:ascii="Garamond" w:hAnsi="Garamond"/>
          <w:sz w:val="22"/>
          <w:szCs w:val="22"/>
        </w:rPr>
      </w:pPr>
      <w:r w:rsidRPr="005839E4">
        <w:rPr>
          <w:rFonts w:ascii="Garamond" w:hAnsi="Garamond"/>
          <w:sz w:val="22"/>
          <w:szCs w:val="22"/>
        </w:rPr>
        <w:t>This proposal was deleted upon consultation with petitioner and the lab was added to the AQS 264 petition instead.</w:t>
      </w:r>
    </w:p>
    <w:p w14:paraId="786C4D2B" w14:textId="77777777" w:rsidR="005839E4" w:rsidRPr="00FC1E4D" w:rsidRDefault="005839E4" w:rsidP="006B6DCA">
      <w:pPr>
        <w:ind w:left="1080"/>
        <w:rPr>
          <w:rFonts w:ascii="Garamond" w:hAnsi="Garamond"/>
          <w:sz w:val="22"/>
          <w:szCs w:val="22"/>
        </w:rPr>
      </w:pPr>
    </w:p>
    <w:p w14:paraId="2B876A19" w14:textId="77777777" w:rsidR="008C1E0E" w:rsidRDefault="008C1E0E" w:rsidP="006B6DCA">
      <w:pPr>
        <w:ind w:left="1080"/>
        <w:rPr>
          <w:rFonts w:ascii="Garamond" w:hAnsi="Garamond"/>
          <w:color w:val="FF6600"/>
          <w:sz w:val="22"/>
          <w:szCs w:val="22"/>
        </w:rPr>
      </w:pPr>
    </w:p>
    <w:p w14:paraId="04FE0439" w14:textId="1FF4A898" w:rsidR="008C1E0E" w:rsidRDefault="008C1E0E" w:rsidP="006B6DCA">
      <w:pPr>
        <w:ind w:left="1080"/>
        <w:rPr>
          <w:rFonts w:ascii="Garamond" w:hAnsi="Garamond"/>
          <w:b/>
          <w:sz w:val="22"/>
          <w:szCs w:val="22"/>
        </w:rPr>
      </w:pPr>
      <w:r>
        <w:rPr>
          <w:rFonts w:ascii="Garamond" w:hAnsi="Garamond"/>
          <w:b/>
          <w:sz w:val="22"/>
          <w:szCs w:val="22"/>
        </w:rPr>
        <w:t>Contact Bob Cole and ask to forward AQS and DSGN on to FCAS CC because they were already in the queue.</w:t>
      </w:r>
    </w:p>
    <w:p w14:paraId="07F4974E" w14:textId="77777777" w:rsidR="008C1E0E" w:rsidRDefault="008C1E0E" w:rsidP="006B6DCA">
      <w:pPr>
        <w:ind w:left="1080"/>
        <w:rPr>
          <w:rFonts w:ascii="Garamond" w:hAnsi="Garamond"/>
          <w:b/>
          <w:sz w:val="22"/>
          <w:szCs w:val="22"/>
        </w:rPr>
      </w:pPr>
    </w:p>
    <w:p w14:paraId="4D5D34C5" w14:textId="24212339" w:rsidR="008C1E0E" w:rsidRPr="008C1E0E" w:rsidRDefault="008C1E0E" w:rsidP="006B6DCA">
      <w:pPr>
        <w:ind w:left="1080"/>
        <w:rPr>
          <w:rFonts w:ascii="Garamond" w:hAnsi="Garamond"/>
          <w:b/>
          <w:sz w:val="22"/>
          <w:szCs w:val="22"/>
        </w:rPr>
      </w:pPr>
      <w:r>
        <w:rPr>
          <w:rFonts w:ascii="Garamond" w:hAnsi="Garamond"/>
          <w:b/>
          <w:sz w:val="22"/>
          <w:szCs w:val="22"/>
        </w:rPr>
        <w:t>Adj</w:t>
      </w:r>
      <w:r w:rsidR="00DF66F2">
        <w:rPr>
          <w:rFonts w:ascii="Garamond" w:hAnsi="Garamond"/>
          <w:b/>
          <w:sz w:val="22"/>
          <w:szCs w:val="22"/>
        </w:rPr>
        <w:t>o</w:t>
      </w:r>
      <w:r>
        <w:rPr>
          <w:rFonts w:ascii="Garamond" w:hAnsi="Garamond"/>
          <w:b/>
          <w:sz w:val="22"/>
          <w:szCs w:val="22"/>
        </w:rPr>
        <w:t>u</w:t>
      </w:r>
      <w:r w:rsidR="00DF66F2">
        <w:rPr>
          <w:rFonts w:ascii="Garamond" w:hAnsi="Garamond"/>
          <w:b/>
          <w:sz w:val="22"/>
          <w:szCs w:val="22"/>
        </w:rPr>
        <w:t>r</w:t>
      </w:r>
      <w:r>
        <w:rPr>
          <w:rFonts w:ascii="Garamond" w:hAnsi="Garamond"/>
          <w:b/>
          <w:sz w:val="22"/>
          <w:szCs w:val="22"/>
        </w:rPr>
        <w:t>ned 3:53 pm.</w:t>
      </w:r>
    </w:p>
    <w:p w14:paraId="24367715" w14:textId="77777777" w:rsidR="00D518AC" w:rsidRDefault="00D518AC" w:rsidP="00CE3C93">
      <w:pPr>
        <w:ind w:firstLine="1080"/>
        <w:rPr>
          <w:rFonts w:ascii="Garamond" w:hAnsi="Garamond"/>
          <w:sz w:val="22"/>
          <w:szCs w:val="22"/>
        </w:rPr>
      </w:pPr>
    </w:p>
    <w:p w14:paraId="447E31DC" w14:textId="77777777" w:rsidR="00571127" w:rsidRDefault="00571127" w:rsidP="00CE3C93">
      <w:pPr>
        <w:ind w:firstLine="1080"/>
        <w:rPr>
          <w:rFonts w:ascii="Garamond" w:hAnsi="Garamond"/>
          <w:sz w:val="22"/>
          <w:szCs w:val="22"/>
        </w:rPr>
      </w:pPr>
    </w:p>
    <w:p w14:paraId="1B2EC161" w14:textId="77777777" w:rsidR="0040079A" w:rsidRPr="00282D0C" w:rsidRDefault="0040079A" w:rsidP="00CE3C93">
      <w:pPr>
        <w:ind w:firstLine="1080"/>
        <w:rPr>
          <w:rFonts w:ascii="Garamond" w:hAnsi="Garamond"/>
          <w:sz w:val="22"/>
          <w:szCs w:val="22"/>
        </w:rPr>
      </w:pPr>
    </w:p>
    <w:p w14:paraId="198EFE32" w14:textId="77777777" w:rsidR="00CE3C93" w:rsidRDefault="00CE3C93"/>
    <w:sectPr w:rsidR="00CE3C93" w:rsidSect="003A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4F4"/>
    <w:multiLevelType w:val="hybridMultilevel"/>
    <w:tmpl w:val="A41066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66FF3"/>
    <w:multiLevelType w:val="hybridMultilevel"/>
    <w:tmpl w:val="0BEA60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04BDB"/>
    <w:multiLevelType w:val="hybridMultilevel"/>
    <w:tmpl w:val="1E6EA954"/>
    <w:lvl w:ilvl="0" w:tplc="65C23E7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6571F"/>
    <w:multiLevelType w:val="hybridMultilevel"/>
    <w:tmpl w:val="664AA6E2"/>
    <w:lvl w:ilvl="0" w:tplc="89EA5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46C35"/>
    <w:multiLevelType w:val="hybridMultilevel"/>
    <w:tmpl w:val="13B437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67619D"/>
    <w:multiLevelType w:val="hybridMultilevel"/>
    <w:tmpl w:val="22CE9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984533"/>
    <w:multiLevelType w:val="hybridMultilevel"/>
    <w:tmpl w:val="48D6A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E9221E"/>
    <w:multiLevelType w:val="hybridMultilevel"/>
    <w:tmpl w:val="0CAA5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305472"/>
    <w:multiLevelType w:val="hybridMultilevel"/>
    <w:tmpl w:val="D6BE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687A13"/>
    <w:multiLevelType w:val="hybridMultilevel"/>
    <w:tmpl w:val="A936FFB4"/>
    <w:lvl w:ilvl="0" w:tplc="71D8C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96EDB"/>
    <w:multiLevelType w:val="hybridMultilevel"/>
    <w:tmpl w:val="18E2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F66B2"/>
    <w:multiLevelType w:val="hybridMultilevel"/>
    <w:tmpl w:val="086C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90E7D"/>
    <w:multiLevelType w:val="hybridMultilevel"/>
    <w:tmpl w:val="20D27BF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449E8"/>
    <w:multiLevelType w:val="hybridMultilevel"/>
    <w:tmpl w:val="80A4B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26785F"/>
    <w:multiLevelType w:val="hybridMultilevel"/>
    <w:tmpl w:val="01A6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F5481F"/>
    <w:multiLevelType w:val="hybridMultilevel"/>
    <w:tmpl w:val="C61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5"/>
  </w:num>
  <w:num w:numId="5">
    <w:abstractNumId w:val="14"/>
  </w:num>
  <w:num w:numId="6">
    <w:abstractNumId w:val="12"/>
  </w:num>
  <w:num w:numId="7">
    <w:abstractNumId w:val="2"/>
  </w:num>
  <w:num w:numId="8">
    <w:abstractNumId w:val="0"/>
  </w:num>
  <w:num w:numId="9">
    <w:abstractNumId w:val="13"/>
  </w:num>
  <w:num w:numId="10">
    <w:abstractNumId w:val="9"/>
  </w:num>
  <w:num w:numId="11">
    <w:abstractNumId w:val="3"/>
  </w:num>
  <w:num w:numId="12">
    <w:abstractNumId w:val="11"/>
  </w:num>
  <w:num w:numId="13">
    <w:abstractNumId w:val="7"/>
  </w:num>
  <w:num w:numId="14">
    <w:abstractNumId w:val="8"/>
  </w:num>
  <w:num w:numId="15">
    <w:abstractNumId w:val="4"/>
  </w:num>
  <w:num w:numId="1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revisionView w:markup="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D6"/>
    <w:rsid w:val="00010D48"/>
    <w:rsid w:val="000143DB"/>
    <w:rsid w:val="00027BBC"/>
    <w:rsid w:val="00052B64"/>
    <w:rsid w:val="00064605"/>
    <w:rsid w:val="00084902"/>
    <w:rsid w:val="000A0984"/>
    <w:rsid w:val="000A68F9"/>
    <w:rsid w:val="000D607A"/>
    <w:rsid w:val="000E4341"/>
    <w:rsid w:val="0011554B"/>
    <w:rsid w:val="00147588"/>
    <w:rsid w:val="00153C7F"/>
    <w:rsid w:val="0017657B"/>
    <w:rsid w:val="00180928"/>
    <w:rsid w:val="0018156E"/>
    <w:rsid w:val="00193D08"/>
    <w:rsid w:val="001A1ACE"/>
    <w:rsid w:val="001D012C"/>
    <w:rsid w:val="001E19B4"/>
    <w:rsid w:val="001E7152"/>
    <w:rsid w:val="001F61B7"/>
    <w:rsid w:val="00200135"/>
    <w:rsid w:val="00226B54"/>
    <w:rsid w:val="00230AB3"/>
    <w:rsid w:val="00252C4B"/>
    <w:rsid w:val="002569B5"/>
    <w:rsid w:val="002759B1"/>
    <w:rsid w:val="00282D0C"/>
    <w:rsid w:val="002853FA"/>
    <w:rsid w:val="002A065A"/>
    <w:rsid w:val="002B11F7"/>
    <w:rsid w:val="002C11E3"/>
    <w:rsid w:val="002C7E73"/>
    <w:rsid w:val="002E7245"/>
    <w:rsid w:val="002F3A44"/>
    <w:rsid w:val="0030400D"/>
    <w:rsid w:val="00307902"/>
    <w:rsid w:val="00312827"/>
    <w:rsid w:val="00366E9E"/>
    <w:rsid w:val="0038107A"/>
    <w:rsid w:val="00384D8C"/>
    <w:rsid w:val="00391C12"/>
    <w:rsid w:val="003A399A"/>
    <w:rsid w:val="003A5ADF"/>
    <w:rsid w:val="0040079A"/>
    <w:rsid w:val="00413931"/>
    <w:rsid w:val="0042663B"/>
    <w:rsid w:val="00426BB3"/>
    <w:rsid w:val="004345DE"/>
    <w:rsid w:val="00444396"/>
    <w:rsid w:val="00450C91"/>
    <w:rsid w:val="00451D77"/>
    <w:rsid w:val="0045608B"/>
    <w:rsid w:val="004A622E"/>
    <w:rsid w:val="004D20C9"/>
    <w:rsid w:val="004E26DB"/>
    <w:rsid w:val="004F49EB"/>
    <w:rsid w:val="00505CDC"/>
    <w:rsid w:val="00524B15"/>
    <w:rsid w:val="005635C4"/>
    <w:rsid w:val="00566CFD"/>
    <w:rsid w:val="00571127"/>
    <w:rsid w:val="00573953"/>
    <w:rsid w:val="005839E4"/>
    <w:rsid w:val="005960E5"/>
    <w:rsid w:val="0060355B"/>
    <w:rsid w:val="0060370D"/>
    <w:rsid w:val="006100DB"/>
    <w:rsid w:val="00610AAF"/>
    <w:rsid w:val="006328E5"/>
    <w:rsid w:val="00634304"/>
    <w:rsid w:val="00650D1C"/>
    <w:rsid w:val="00652B91"/>
    <w:rsid w:val="0066528D"/>
    <w:rsid w:val="00671118"/>
    <w:rsid w:val="006827AD"/>
    <w:rsid w:val="006A376B"/>
    <w:rsid w:val="006B3AB7"/>
    <w:rsid w:val="006B6DCA"/>
    <w:rsid w:val="006E1614"/>
    <w:rsid w:val="006E7AEE"/>
    <w:rsid w:val="006F608B"/>
    <w:rsid w:val="00721470"/>
    <w:rsid w:val="00730E4D"/>
    <w:rsid w:val="0076780E"/>
    <w:rsid w:val="00767D63"/>
    <w:rsid w:val="0077577C"/>
    <w:rsid w:val="007C108B"/>
    <w:rsid w:val="007D0019"/>
    <w:rsid w:val="007D06F0"/>
    <w:rsid w:val="007D268F"/>
    <w:rsid w:val="007E73E7"/>
    <w:rsid w:val="008036B4"/>
    <w:rsid w:val="0087351E"/>
    <w:rsid w:val="00874481"/>
    <w:rsid w:val="008946DB"/>
    <w:rsid w:val="00896670"/>
    <w:rsid w:val="008C1E0E"/>
    <w:rsid w:val="008C7228"/>
    <w:rsid w:val="00916933"/>
    <w:rsid w:val="00940FAB"/>
    <w:rsid w:val="009427FD"/>
    <w:rsid w:val="0094463F"/>
    <w:rsid w:val="0095243E"/>
    <w:rsid w:val="009648D4"/>
    <w:rsid w:val="009A72E0"/>
    <w:rsid w:val="009E280C"/>
    <w:rsid w:val="009F5A2D"/>
    <w:rsid w:val="00A1056D"/>
    <w:rsid w:val="00A22248"/>
    <w:rsid w:val="00A4063A"/>
    <w:rsid w:val="00A575E3"/>
    <w:rsid w:val="00A914FA"/>
    <w:rsid w:val="00A91FAF"/>
    <w:rsid w:val="00A97BB8"/>
    <w:rsid w:val="00AF7358"/>
    <w:rsid w:val="00B10AC6"/>
    <w:rsid w:val="00B22189"/>
    <w:rsid w:val="00B544E3"/>
    <w:rsid w:val="00B76B12"/>
    <w:rsid w:val="00B80E12"/>
    <w:rsid w:val="00B9460B"/>
    <w:rsid w:val="00BE2956"/>
    <w:rsid w:val="00BE41AC"/>
    <w:rsid w:val="00BE7D8E"/>
    <w:rsid w:val="00BF029A"/>
    <w:rsid w:val="00C00E9D"/>
    <w:rsid w:val="00C24C95"/>
    <w:rsid w:val="00C263FE"/>
    <w:rsid w:val="00C36A44"/>
    <w:rsid w:val="00C73B0E"/>
    <w:rsid w:val="00CA2534"/>
    <w:rsid w:val="00CB18A1"/>
    <w:rsid w:val="00CB5FC4"/>
    <w:rsid w:val="00CC0DBA"/>
    <w:rsid w:val="00CC3AB4"/>
    <w:rsid w:val="00CC6291"/>
    <w:rsid w:val="00CD1C87"/>
    <w:rsid w:val="00CE0A75"/>
    <w:rsid w:val="00CE3C93"/>
    <w:rsid w:val="00CE7110"/>
    <w:rsid w:val="00D25B98"/>
    <w:rsid w:val="00D36A54"/>
    <w:rsid w:val="00D518AC"/>
    <w:rsid w:val="00D62A4A"/>
    <w:rsid w:val="00D63774"/>
    <w:rsid w:val="00D8642F"/>
    <w:rsid w:val="00D9325D"/>
    <w:rsid w:val="00DC0529"/>
    <w:rsid w:val="00DC3DA3"/>
    <w:rsid w:val="00DE6A2C"/>
    <w:rsid w:val="00DF66F2"/>
    <w:rsid w:val="00E03B98"/>
    <w:rsid w:val="00E07FE6"/>
    <w:rsid w:val="00E22F95"/>
    <w:rsid w:val="00E33242"/>
    <w:rsid w:val="00E44EA7"/>
    <w:rsid w:val="00E45870"/>
    <w:rsid w:val="00E47985"/>
    <w:rsid w:val="00E577BA"/>
    <w:rsid w:val="00E71365"/>
    <w:rsid w:val="00E80D43"/>
    <w:rsid w:val="00E850A5"/>
    <w:rsid w:val="00EA095E"/>
    <w:rsid w:val="00EB02D6"/>
    <w:rsid w:val="00ED549D"/>
    <w:rsid w:val="00EE526F"/>
    <w:rsid w:val="00EF0665"/>
    <w:rsid w:val="00F05BD8"/>
    <w:rsid w:val="00F1407B"/>
    <w:rsid w:val="00F14595"/>
    <w:rsid w:val="00F3370D"/>
    <w:rsid w:val="00F56692"/>
    <w:rsid w:val="00F75A0E"/>
    <w:rsid w:val="00F83D3B"/>
    <w:rsid w:val="00F84857"/>
    <w:rsid w:val="00F934A3"/>
    <w:rsid w:val="00F95E21"/>
    <w:rsid w:val="00FA4602"/>
    <w:rsid w:val="00FC1E4D"/>
    <w:rsid w:val="00FD23AC"/>
    <w:rsid w:val="00FD6B11"/>
    <w:rsid w:val="00FE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64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D6"/>
    <w:pPr>
      <w:ind w:left="720"/>
      <w:contextualSpacing/>
    </w:pPr>
  </w:style>
  <w:style w:type="paragraph" w:styleId="BalloonText">
    <w:name w:val="Balloon Text"/>
    <w:basedOn w:val="Normal"/>
    <w:link w:val="BalloonTextChar"/>
    <w:uiPriority w:val="99"/>
    <w:semiHidden/>
    <w:unhideWhenUsed/>
    <w:rsid w:val="009169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9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alcocve ten</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Microsoft Office User</cp:lastModifiedBy>
  <cp:revision>2</cp:revision>
  <cp:lastPrinted>2016-11-30T18:49:00Z</cp:lastPrinted>
  <dcterms:created xsi:type="dcterms:W3CDTF">2017-01-17T18:22:00Z</dcterms:created>
  <dcterms:modified xsi:type="dcterms:W3CDTF">2017-01-17T18:22:00Z</dcterms:modified>
</cp:coreProperties>
</file>